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A9" w:rsidRPr="001E7C3A" w:rsidRDefault="004639A9" w:rsidP="004639A9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Frequently asked questions – Revising MFL</w:t>
      </w:r>
    </w:p>
    <w:p w:rsidR="004639A9" w:rsidRPr="00143083" w:rsidRDefault="004639A9" w:rsidP="004639A9">
      <w:pPr>
        <w:rPr>
          <w:rFonts w:cs="Calibri"/>
          <w:sz w:val="24"/>
          <w:szCs w:val="24"/>
        </w:rPr>
      </w:pPr>
      <w:r w:rsidRPr="00143083">
        <w:rPr>
          <w:rFonts w:cs="Calibri"/>
          <w:sz w:val="24"/>
          <w:szCs w:val="24"/>
        </w:rPr>
        <w:t>1. When will the exams take place?</w:t>
      </w:r>
    </w:p>
    <w:p w:rsidR="004639A9" w:rsidRPr="00143083" w:rsidRDefault="00E12034" w:rsidP="004639A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exams  summer 2020</w:t>
      </w:r>
    </w:p>
    <w:p w:rsidR="004639A9" w:rsidRPr="00143083" w:rsidRDefault="004639A9" w:rsidP="004639A9">
      <w:pPr>
        <w:pStyle w:val="NoSpacing"/>
        <w:rPr>
          <w:sz w:val="24"/>
          <w:szCs w:val="24"/>
        </w:rPr>
      </w:pPr>
    </w:p>
    <w:p w:rsidR="004639A9" w:rsidRPr="00143083" w:rsidRDefault="004639A9" w:rsidP="004639A9">
      <w:pPr>
        <w:rPr>
          <w:rFonts w:cs="Calibri"/>
          <w:sz w:val="24"/>
          <w:szCs w:val="24"/>
        </w:rPr>
      </w:pPr>
      <w:r w:rsidRPr="00143083">
        <w:rPr>
          <w:rFonts w:cs="Calibri"/>
          <w:sz w:val="24"/>
          <w:szCs w:val="24"/>
        </w:rPr>
        <w:t>2. How long will the exams be?</w:t>
      </w:r>
    </w:p>
    <w:p w:rsidR="004639A9" w:rsidRDefault="004639A9" w:rsidP="004639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Listening exam – Foundation 35 minutes / Higher 45 minutes</w:t>
      </w:r>
    </w:p>
    <w:p w:rsidR="004639A9" w:rsidRDefault="004639A9" w:rsidP="004639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Reading exam – Foundation 45 minutes / Higher 1 hour</w:t>
      </w:r>
    </w:p>
    <w:p w:rsidR="004639A9" w:rsidRDefault="004639A9" w:rsidP="004639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Written exam -  Foundation 1 hour / Higher 1 hour 15 minutes</w:t>
      </w:r>
    </w:p>
    <w:p w:rsidR="004639A9" w:rsidRDefault="004639A9" w:rsidP="004639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Speaking exam – Foundation 9 minutes / Higher 12 minutes </w:t>
      </w:r>
    </w:p>
    <w:p w:rsidR="004639A9" w:rsidRPr="00143083" w:rsidRDefault="004639A9" w:rsidP="004639A9">
      <w:pPr>
        <w:pStyle w:val="NoSpacing"/>
        <w:ind w:left="720"/>
        <w:rPr>
          <w:sz w:val="24"/>
          <w:szCs w:val="24"/>
        </w:rPr>
      </w:pPr>
    </w:p>
    <w:p w:rsidR="004639A9" w:rsidRDefault="004639A9" w:rsidP="00463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What will the exams look like?</w:t>
      </w:r>
    </w:p>
    <w:p w:rsidR="0007682B" w:rsidRDefault="004639A9" w:rsidP="004639A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07682B">
        <w:rPr>
          <w:rFonts w:cs="Calibri"/>
          <w:b/>
          <w:sz w:val="24"/>
          <w:szCs w:val="24"/>
        </w:rPr>
        <w:t>Listening exam</w:t>
      </w:r>
      <w:r>
        <w:rPr>
          <w:rFonts w:cs="Calibri"/>
          <w:sz w:val="24"/>
          <w:szCs w:val="24"/>
        </w:rPr>
        <w:t xml:space="preserve"> </w:t>
      </w:r>
    </w:p>
    <w:p w:rsidR="0007682B" w:rsidRDefault="004639A9" w:rsidP="0007682B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Section A multiple choice questions /</w:t>
      </w:r>
      <w:r w:rsidRPr="004639A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answer in English  </w:t>
      </w:r>
    </w:p>
    <w:p w:rsidR="004639A9" w:rsidRPr="0007682B" w:rsidRDefault="004639A9" w:rsidP="0007682B">
      <w:pPr>
        <w:pStyle w:val="ListParagraph"/>
        <w:rPr>
          <w:rFonts w:cs="Calibri"/>
          <w:sz w:val="24"/>
          <w:szCs w:val="24"/>
        </w:rPr>
      </w:pPr>
      <w:r w:rsidRPr="0007682B">
        <w:rPr>
          <w:rFonts w:cs="Calibri"/>
          <w:sz w:val="24"/>
          <w:szCs w:val="24"/>
        </w:rPr>
        <w:t>Section B to be answered in German / French</w:t>
      </w:r>
    </w:p>
    <w:p w:rsidR="0007682B" w:rsidRPr="0007682B" w:rsidRDefault="004639A9" w:rsidP="004639A9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07682B">
        <w:rPr>
          <w:rFonts w:cs="Calibri"/>
          <w:b/>
          <w:sz w:val="24"/>
          <w:szCs w:val="24"/>
        </w:rPr>
        <w:t xml:space="preserve">Reading exam </w:t>
      </w:r>
    </w:p>
    <w:p w:rsidR="0007682B" w:rsidRDefault="004639A9" w:rsidP="0007682B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Section A – answer in English</w:t>
      </w:r>
    </w:p>
    <w:p w:rsidR="0007682B" w:rsidRDefault="004639A9" w:rsidP="0007682B">
      <w:pPr>
        <w:pStyle w:val="ListParagraph"/>
        <w:rPr>
          <w:rFonts w:cs="Calibri"/>
          <w:sz w:val="24"/>
          <w:szCs w:val="24"/>
        </w:rPr>
      </w:pPr>
      <w:r w:rsidRPr="0007682B">
        <w:rPr>
          <w:rFonts w:cs="Calibri"/>
          <w:sz w:val="24"/>
          <w:szCs w:val="24"/>
        </w:rPr>
        <w:t xml:space="preserve">Section B to be answered in German / French </w:t>
      </w:r>
    </w:p>
    <w:p w:rsidR="004639A9" w:rsidRPr="0007682B" w:rsidRDefault="004639A9" w:rsidP="0007682B">
      <w:pPr>
        <w:pStyle w:val="ListParagraph"/>
        <w:rPr>
          <w:rFonts w:cs="Calibri"/>
          <w:sz w:val="24"/>
          <w:szCs w:val="24"/>
        </w:rPr>
      </w:pPr>
      <w:r w:rsidRPr="0007682B">
        <w:rPr>
          <w:rFonts w:cs="Calibri"/>
          <w:sz w:val="24"/>
          <w:szCs w:val="24"/>
        </w:rPr>
        <w:t>Section C – translation German / French – English</w:t>
      </w:r>
    </w:p>
    <w:p w:rsidR="0007682B" w:rsidRPr="0007682B" w:rsidRDefault="004639A9" w:rsidP="0007682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07682B">
        <w:rPr>
          <w:rFonts w:cs="Calibri"/>
          <w:b/>
          <w:sz w:val="24"/>
          <w:szCs w:val="24"/>
        </w:rPr>
        <w:t>Written exam –</w:t>
      </w:r>
      <w:r w:rsidR="0007682B" w:rsidRPr="0007682B">
        <w:rPr>
          <w:rFonts w:cs="Calibri"/>
          <w:b/>
          <w:sz w:val="24"/>
          <w:szCs w:val="24"/>
        </w:rPr>
        <w:t xml:space="preserve"> Foundation </w:t>
      </w:r>
    </w:p>
    <w:p w:rsidR="004639A9" w:rsidRPr="0007682B" w:rsidRDefault="004639A9" w:rsidP="0007682B">
      <w:pPr>
        <w:pStyle w:val="ListParagraph"/>
        <w:numPr>
          <w:ilvl w:val="0"/>
          <w:numId w:val="2"/>
        </w:numPr>
        <w:rPr>
          <w:del w:id="1" w:author="sdunn" w:date="2018-06-29T08:41:00Z"/>
          <w:rFonts w:cs="Calibri"/>
          <w:sz w:val="24"/>
          <w:szCs w:val="24"/>
        </w:rPr>
      </w:pPr>
      <w:r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Question 1 – </w:t>
      </w:r>
      <w:del w:id="2" w:author="sdunn" w:date="2018-06-29T08:41:00Z">
        <w:r w:rsidRPr="0007682B">
          <w:rPr>
            <w:rFonts w:asciiTheme="minorHAnsi" w:hAnsiTheme="minorHAnsi" w:cstheme="minorHAnsi"/>
            <w:sz w:val="24"/>
            <w:szCs w:val="24"/>
            <w:lang w:eastAsia="en-GB"/>
          </w:rPr>
          <w:delText>list task (student produces six nouns) – 6 marks</w:delText>
        </w:r>
      </w:del>
    </w:p>
    <w:p w:rsidR="0007682B" w:rsidRDefault="004639A9" w:rsidP="0007682B">
      <w:pPr>
        <w:pStyle w:val="ListParagraph"/>
        <w:rPr>
          <w:rFonts w:eastAsia="Calibri"/>
          <w:lang w:eastAsia="en-GB"/>
        </w:rPr>
      </w:pPr>
      <w:ins w:id="3" w:author="sdunn" w:date="2018-06-29T08:41:00Z">
        <w:r w:rsidRPr="004639A9">
          <w:rPr>
            <w:rFonts w:eastAsia="Calibri"/>
            <w:lang w:eastAsia="en-GB"/>
          </w:rPr>
          <w:t>four</w:t>
        </w:r>
      </w:ins>
      <w:del w:id="4" w:author="sdunn" w:date="2018-06-29T08:41:00Z">
        <w:r w:rsidRPr="004639A9">
          <w:rPr>
            <w:lang w:eastAsia="en-GB"/>
          </w:rPr>
          <w:delText>nine</w:delText>
        </w:r>
      </w:del>
      <w:r w:rsidRPr="004639A9">
        <w:rPr>
          <w:lang w:eastAsia="en-GB"/>
        </w:rPr>
        <w:t xml:space="preserve"> sentences in response to </w:t>
      </w:r>
      <w:ins w:id="5" w:author="sdunn" w:date="2018-06-29T08:41:00Z">
        <w:r w:rsidRPr="004639A9">
          <w:rPr>
            <w:rFonts w:eastAsia="Calibri"/>
            <w:lang w:eastAsia="en-GB"/>
          </w:rPr>
          <w:t>a photo</w:t>
        </w:r>
      </w:ins>
    </w:p>
    <w:p w:rsidR="0007682B" w:rsidRDefault="0007682B" w:rsidP="0007682B">
      <w:pPr>
        <w:pStyle w:val="ListParagraph"/>
        <w:rPr>
          <w:rFonts w:asciiTheme="minorHAnsi" w:hAnsiTheme="minorHAnsi" w:cstheme="minorHAnsi"/>
          <w:sz w:val="24"/>
          <w:szCs w:val="24"/>
          <w:lang w:eastAsia="en-GB"/>
        </w:rPr>
      </w:pPr>
      <w:r w:rsidRPr="0007682B">
        <w:rPr>
          <w:rFonts w:asciiTheme="minorHAnsi" w:eastAsia="Calibri" w:hAnsiTheme="minorHAnsi" w:cstheme="minorHAnsi"/>
          <w:lang w:eastAsia="en-GB"/>
        </w:rPr>
        <w:t xml:space="preserve"> </w:t>
      </w:r>
      <w:r w:rsidR="004639A9" w:rsidRPr="0007682B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Question 2 – short passage - </w:t>
      </w:r>
      <w:r w:rsidR="004639A9" w:rsidRPr="0007682B">
        <w:rPr>
          <w:rFonts w:asciiTheme="minorHAnsi" w:eastAsia="Calibri" w:hAnsiTheme="minorHAnsi" w:cstheme="minorHAnsi"/>
          <w:lang w:eastAsia="en-GB"/>
        </w:rPr>
        <w:t>write about 40 words</w:t>
      </w:r>
      <w:del w:id="6" w:author="sdunn" w:date="2018-06-29T08:41:00Z">
        <w:r w:rsidR="004639A9" w:rsidRPr="0007682B">
          <w:rPr>
            <w:rFonts w:asciiTheme="minorHAnsi" w:hAnsiTheme="minorHAnsi" w:cstheme="minorHAnsi"/>
            <w:sz w:val="24"/>
            <w:szCs w:val="24"/>
            <w:lang w:eastAsia="en-GB"/>
          </w:rPr>
          <w:delText>1</w:delText>
        </w:r>
      </w:del>
    </w:p>
    <w:p w:rsidR="0007682B" w:rsidRDefault="004639A9" w:rsidP="0007682B">
      <w:pPr>
        <w:pStyle w:val="ListParagraph"/>
        <w:rPr>
          <w:rFonts w:asciiTheme="minorHAnsi" w:hAnsiTheme="minorHAnsi" w:cstheme="minorHAnsi"/>
          <w:sz w:val="24"/>
          <w:szCs w:val="24"/>
          <w:lang w:eastAsia="en-GB"/>
        </w:rPr>
      </w:pPr>
      <w:r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Question 3 – translation from English into </w:t>
      </w:r>
      <w:r w:rsidR="0007682B" w:rsidRPr="0007682B">
        <w:rPr>
          <w:rFonts w:asciiTheme="minorHAnsi" w:hAnsiTheme="minorHAnsi" w:cstheme="minorHAnsi"/>
          <w:sz w:val="24"/>
          <w:szCs w:val="24"/>
          <w:lang w:eastAsia="en-GB"/>
        </w:rPr>
        <w:t>French / German</w:t>
      </w:r>
    </w:p>
    <w:p w:rsidR="0007682B" w:rsidRPr="0007682B" w:rsidRDefault="004639A9" w:rsidP="0007682B">
      <w:pPr>
        <w:pStyle w:val="ListParagraph"/>
        <w:rPr>
          <w:rFonts w:eastAsia="Calibri"/>
          <w:lang w:eastAsia="en-GB"/>
        </w:rPr>
      </w:pPr>
      <w:r w:rsidRPr="0007682B">
        <w:rPr>
          <w:rFonts w:asciiTheme="minorHAnsi" w:hAnsiTheme="minorHAnsi" w:cstheme="minorHAnsi"/>
          <w:sz w:val="24"/>
          <w:szCs w:val="24"/>
          <w:lang w:eastAsia="en-GB"/>
        </w:rPr>
        <w:t>Questi</w:t>
      </w:r>
      <w:r w:rsidR="0007682B"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on 4 – structured writing task - </w:t>
      </w:r>
      <w:r w:rsidRPr="0007682B">
        <w:rPr>
          <w:rFonts w:asciiTheme="minorHAnsi" w:hAnsiTheme="minorHAnsi" w:cstheme="minorHAnsi"/>
          <w:sz w:val="24"/>
          <w:szCs w:val="24"/>
          <w:lang w:eastAsia="en-GB"/>
        </w:rPr>
        <w:t>write about</w:t>
      </w:r>
      <w:r w:rsidR="0007682B"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 90 words</w:t>
      </w:r>
      <w:del w:id="7" w:author="sdunn" w:date="2018-06-29T08:41:00Z">
        <w:r w:rsidRPr="0007682B">
          <w:rPr>
            <w:rFonts w:asciiTheme="minorHAnsi" w:hAnsiTheme="minorHAnsi" w:cstheme="minorHAnsi"/>
            <w:sz w:val="24"/>
            <w:szCs w:val="24"/>
            <w:lang w:eastAsia="en-GB"/>
          </w:rPr>
          <w:delText xml:space="preserve">there is a </w:delText>
        </w:r>
      </w:del>
    </w:p>
    <w:p w:rsidR="0007682B" w:rsidRDefault="0007682B" w:rsidP="000768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Written exam - </w:t>
      </w:r>
      <w:r w:rsidR="004639A9" w:rsidRPr="0007682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Higher Tier</w:t>
      </w:r>
    </w:p>
    <w:p w:rsidR="0007682B" w:rsidRDefault="0007682B" w:rsidP="0007682B">
      <w:pPr>
        <w:pStyle w:val="ListParagrap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Q</w:t>
      </w:r>
      <w:r w:rsidR="004639A9" w:rsidRPr="0007682B">
        <w:rPr>
          <w:rFonts w:asciiTheme="minorHAnsi" w:hAnsiTheme="minorHAnsi" w:cstheme="minorHAnsi"/>
          <w:sz w:val="24"/>
          <w:szCs w:val="24"/>
          <w:lang w:eastAsia="en-GB"/>
        </w:rPr>
        <w:t>uestion 1 – structured writing write approximately 90 words</w:t>
      </w:r>
      <w:r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                             </w:t>
      </w:r>
    </w:p>
    <w:p w:rsidR="0007682B" w:rsidRDefault="004639A9" w:rsidP="0007682B">
      <w:pPr>
        <w:pStyle w:val="ListParagraph"/>
        <w:rPr>
          <w:rFonts w:asciiTheme="minorHAnsi" w:hAnsiTheme="minorHAnsi" w:cstheme="minorHAnsi"/>
          <w:sz w:val="24"/>
          <w:szCs w:val="24"/>
          <w:lang w:eastAsia="en-GB"/>
        </w:rPr>
      </w:pPr>
      <w:r w:rsidRPr="0007682B">
        <w:rPr>
          <w:rFonts w:asciiTheme="minorHAnsi" w:hAnsiTheme="minorHAnsi" w:cstheme="minorHAnsi"/>
          <w:sz w:val="24"/>
          <w:szCs w:val="24"/>
          <w:lang w:eastAsia="en-GB"/>
        </w:rPr>
        <w:t>Question 2 – open-ended writing task  write approximately 150 words in total</w:t>
      </w:r>
      <w:del w:id="8" w:author="sdunn" w:date="2018-06-29T08:41:00Z">
        <w:r w:rsidRPr="0007682B">
          <w:rPr>
            <w:rFonts w:asciiTheme="minorHAnsi" w:hAnsiTheme="minorHAnsi" w:cstheme="minorHAnsi"/>
            <w:sz w:val="24"/>
            <w:szCs w:val="24"/>
            <w:lang w:eastAsia="en-GB"/>
          </w:rPr>
          <w:delText xml:space="preserve"> ther</w:delText>
        </w:r>
      </w:del>
      <w:r w:rsidR="0007682B"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                             Q</w:t>
      </w:r>
      <w:del w:id="9" w:author="sdunn" w:date="2018-06-29T08:41:00Z">
        <w:r w:rsidRPr="0007682B">
          <w:rPr>
            <w:rFonts w:asciiTheme="minorHAnsi" w:hAnsiTheme="minorHAnsi" w:cstheme="minorHAnsi"/>
            <w:sz w:val="24"/>
            <w:szCs w:val="24"/>
            <w:lang w:eastAsia="en-GB"/>
          </w:rPr>
          <w:delText>Q</w:delText>
        </w:r>
      </w:del>
      <w:r w:rsidRPr="0007682B">
        <w:rPr>
          <w:rFonts w:asciiTheme="minorHAnsi" w:hAnsiTheme="minorHAnsi" w:cstheme="minorHAnsi"/>
          <w:sz w:val="24"/>
          <w:szCs w:val="24"/>
          <w:lang w:eastAsia="en-GB"/>
        </w:rPr>
        <w:t xml:space="preserve">uestion 3 – translation from English into French </w:t>
      </w:r>
      <w:r w:rsidR="0007682B">
        <w:rPr>
          <w:rFonts w:asciiTheme="minorHAnsi" w:hAnsiTheme="minorHAnsi" w:cstheme="minorHAnsi"/>
          <w:sz w:val="24"/>
          <w:szCs w:val="24"/>
          <w:lang w:eastAsia="en-GB"/>
        </w:rPr>
        <w:t xml:space="preserve"> / German</w:t>
      </w:r>
    </w:p>
    <w:p w:rsidR="0007682B" w:rsidRDefault="0007682B" w:rsidP="000768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Speaking exam</w:t>
      </w:r>
    </w:p>
    <w:p w:rsidR="0007682B" w:rsidRDefault="0007682B" w:rsidP="0007682B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Pr="0007682B">
        <w:rPr>
          <w:rFonts w:asciiTheme="minorHAnsi" w:hAnsiTheme="minorHAnsi" w:cstheme="minorHAnsi"/>
          <w:bCs/>
        </w:rPr>
        <w:t>onducted by the class teacher at the end of April/start of May.  The exam consists of 3 elements:</w:t>
      </w:r>
    </w:p>
    <w:p w:rsidR="0007682B" w:rsidRDefault="0007682B" w:rsidP="0007682B">
      <w:pPr>
        <w:pStyle w:val="ListParagraph"/>
        <w:rPr>
          <w:rFonts w:asciiTheme="minorHAnsi" w:hAnsiTheme="minorHAnsi" w:cstheme="minorHAnsi"/>
        </w:rPr>
      </w:pPr>
      <w:r w:rsidRPr="0007682B">
        <w:rPr>
          <w:rFonts w:asciiTheme="minorHAnsi" w:hAnsiTheme="minorHAnsi" w:cstheme="minorHAnsi"/>
        </w:rPr>
        <w:t>Role-play – 15 marks (</w:t>
      </w:r>
      <w:ins w:id="10" w:author="sdunn" w:date="2018-06-29T08:41:00Z">
        <w:r w:rsidRPr="0007682B">
          <w:rPr>
            <w:rFonts w:asciiTheme="minorHAnsi" w:hAnsiTheme="minorHAnsi" w:cstheme="minorHAnsi"/>
          </w:rPr>
          <w:t xml:space="preserve">up to </w:t>
        </w:r>
      </w:ins>
      <w:r w:rsidRPr="0007682B">
        <w:rPr>
          <w:rFonts w:asciiTheme="minorHAnsi" w:hAnsiTheme="minorHAnsi" w:cstheme="minorHAnsi"/>
        </w:rPr>
        <w:t xml:space="preserve">2 minutes at Foundation </w:t>
      </w:r>
      <w:ins w:id="11" w:author="sdunn" w:date="2018-06-29T08:41:00Z">
        <w:r w:rsidRPr="0007682B">
          <w:rPr>
            <w:rFonts w:asciiTheme="minorHAnsi" w:hAnsiTheme="minorHAnsi" w:cstheme="minorHAnsi"/>
          </w:rPr>
          <w:t>and</w:t>
        </w:r>
      </w:ins>
      <w:del w:id="12" w:author="sdunn" w:date="2018-06-29T08:41:00Z">
        <w:r w:rsidRPr="0007682B">
          <w:rPr>
            <w:rFonts w:asciiTheme="minorHAnsi" w:hAnsiTheme="minorHAnsi" w:cstheme="minorHAnsi"/>
          </w:rPr>
          <w:delText>Tier; 2 minutes at</w:delText>
        </w:r>
      </w:del>
      <w:r w:rsidRPr="0007682B">
        <w:rPr>
          <w:rFonts w:asciiTheme="minorHAnsi" w:hAnsiTheme="minorHAnsi" w:cstheme="minorHAnsi"/>
        </w:rPr>
        <w:t xml:space="preserve"> Higher</w:t>
      </w:r>
      <w:del w:id="13" w:author="sdunn" w:date="2018-06-29T08:41:00Z">
        <w:r w:rsidRPr="0007682B">
          <w:rPr>
            <w:rFonts w:asciiTheme="minorHAnsi" w:hAnsiTheme="minorHAnsi" w:cstheme="minorHAnsi"/>
          </w:rPr>
          <w:delText xml:space="preserve"> Tier</w:delText>
        </w:r>
      </w:del>
      <w:r w:rsidRPr="0007682B">
        <w:rPr>
          <w:rFonts w:asciiTheme="minorHAnsi" w:hAnsiTheme="minorHAnsi" w:cstheme="minorHAnsi"/>
        </w:rPr>
        <w:t>)</w:t>
      </w:r>
    </w:p>
    <w:p w:rsidR="0007682B" w:rsidRDefault="0007682B" w:rsidP="0007682B">
      <w:pPr>
        <w:pStyle w:val="ListParagraph"/>
        <w:rPr>
          <w:rFonts w:asciiTheme="minorHAnsi" w:hAnsiTheme="minorHAnsi" w:cstheme="minorHAnsi"/>
        </w:rPr>
      </w:pPr>
      <w:r w:rsidRPr="0007682B">
        <w:rPr>
          <w:rFonts w:asciiTheme="minorHAnsi" w:hAnsiTheme="minorHAnsi" w:cstheme="minorHAnsi"/>
        </w:rPr>
        <w:t>Photo card – 15 marks (</w:t>
      </w:r>
      <w:ins w:id="14" w:author="sdunn" w:date="2018-06-29T08:41:00Z">
        <w:r w:rsidRPr="0007682B">
          <w:rPr>
            <w:rFonts w:asciiTheme="minorHAnsi" w:hAnsiTheme="minorHAnsi" w:cstheme="minorHAnsi"/>
          </w:rPr>
          <w:t xml:space="preserve">up to </w:t>
        </w:r>
      </w:ins>
      <w:r w:rsidRPr="0007682B">
        <w:rPr>
          <w:rFonts w:asciiTheme="minorHAnsi" w:hAnsiTheme="minorHAnsi" w:cstheme="minorHAnsi"/>
        </w:rPr>
        <w:t>2 minutes at Foundation</w:t>
      </w:r>
      <w:ins w:id="15" w:author="sdunn" w:date="2018-06-29T08:41:00Z">
        <w:r w:rsidRPr="0007682B">
          <w:rPr>
            <w:rFonts w:asciiTheme="minorHAnsi" w:hAnsiTheme="minorHAnsi" w:cstheme="minorHAnsi"/>
          </w:rPr>
          <w:t>; up to</w:t>
        </w:r>
      </w:ins>
      <w:del w:id="16" w:author="sdunn" w:date="2018-06-29T08:41:00Z">
        <w:r w:rsidRPr="0007682B">
          <w:rPr>
            <w:rFonts w:asciiTheme="minorHAnsi" w:hAnsiTheme="minorHAnsi" w:cstheme="minorHAnsi"/>
          </w:rPr>
          <w:delText xml:space="preserve"> Tier;</w:delText>
        </w:r>
      </w:del>
      <w:r w:rsidRPr="0007682B">
        <w:rPr>
          <w:rFonts w:asciiTheme="minorHAnsi" w:hAnsiTheme="minorHAnsi" w:cstheme="minorHAnsi"/>
        </w:rPr>
        <w:t xml:space="preserve"> 3 minutes at Higher</w:t>
      </w:r>
      <w:del w:id="17" w:author="sdunn" w:date="2018-06-29T08:41:00Z">
        <w:r w:rsidRPr="0007682B">
          <w:rPr>
            <w:rFonts w:asciiTheme="minorHAnsi" w:hAnsiTheme="minorHAnsi" w:cstheme="minorHAnsi"/>
          </w:rPr>
          <w:delText xml:space="preserve"> Tier</w:delText>
        </w:r>
      </w:del>
      <w:r w:rsidRPr="0007682B">
        <w:rPr>
          <w:rFonts w:asciiTheme="minorHAnsi" w:hAnsiTheme="minorHAnsi" w:cstheme="minorHAnsi"/>
        </w:rPr>
        <w:t>)</w:t>
      </w:r>
    </w:p>
    <w:p w:rsidR="0007682B" w:rsidRPr="0007682B" w:rsidRDefault="0007682B" w:rsidP="0007682B">
      <w:pPr>
        <w:pStyle w:val="ListParagraph"/>
        <w:rPr>
          <w:rFonts w:asciiTheme="minorHAnsi" w:hAnsiTheme="minorHAnsi" w:cstheme="minorHAnsi"/>
        </w:rPr>
      </w:pPr>
      <w:ins w:id="18" w:author="sdunn" w:date="2018-06-29T08:41:00Z">
        <w:r w:rsidRPr="0007682B">
          <w:rPr>
            <w:rFonts w:asciiTheme="minorHAnsi" w:hAnsiTheme="minorHAnsi" w:cstheme="minorHAnsi"/>
          </w:rPr>
          <w:t xml:space="preserve">General </w:t>
        </w:r>
      </w:ins>
      <w:r w:rsidRPr="0007682B">
        <w:rPr>
          <w:rFonts w:asciiTheme="minorHAnsi" w:hAnsiTheme="minorHAnsi" w:cstheme="minorHAnsi"/>
        </w:rPr>
        <w:t xml:space="preserve">Conversation </w:t>
      </w:r>
      <w:ins w:id="19" w:author="sdunn" w:date="2018-06-29T08:41:00Z">
        <w:r w:rsidRPr="0007682B">
          <w:rPr>
            <w:rFonts w:asciiTheme="minorHAnsi" w:hAnsiTheme="minorHAnsi" w:cstheme="minorHAnsi"/>
          </w:rPr>
          <w:t xml:space="preserve">(speaking questions) </w:t>
        </w:r>
      </w:ins>
      <w:r w:rsidRPr="0007682B">
        <w:rPr>
          <w:rFonts w:asciiTheme="minorHAnsi" w:hAnsiTheme="minorHAnsi" w:cstheme="minorHAnsi"/>
        </w:rPr>
        <w:t>– (3–5 minutes at Foundation</w:t>
      </w:r>
      <w:del w:id="20" w:author="sdunn" w:date="2018-06-29T08:41:00Z">
        <w:r w:rsidRPr="0007682B">
          <w:rPr>
            <w:rFonts w:asciiTheme="minorHAnsi" w:hAnsiTheme="minorHAnsi" w:cstheme="minorHAnsi"/>
          </w:rPr>
          <w:delText xml:space="preserve"> Tier</w:delText>
        </w:r>
      </w:del>
      <w:r w:rsidRPr="0007682B">
        <w:rPr>
          <w:rFonts w:asciiTheme="minorHAnsi" w:hAnsiTheme="minorHAnsi" w:cstheme="minorHAnsi"/>
        </w:rPr>
        <w:t>; 5–7 minutes at Higher</w:t>
      </w:r>
      <w:del w:id="21" w:author="sdunn" w:date="2018-06-29T08:41:00Z">
        <w:r w:rsidRPr="0007682B">
          <w:rPr>
            <w:rFonts w:asciiTheme="minorHAnsi" w:hAnsiTheme="minorHAnsi" w:cstheme="minorHAnsi"/>
          </w:rPr>
          <w:delText xml:space="preserve"> Tier</w:delText>
        </w:r>
      </w:del>
      <w:r w:rsidRPr="0007682B">
        <w:rPr>
          <w:rFonts w:asciiTheme="minorHAnsi" w:hAnsiTheme="minorHAnsi" w:cstheme="minorHAnsi"/>
        </w:rPr>
        <w:t>)</w:t>
      </w:r>
    </w:p>
    <w:p w:rsidR="0007682B" w:rsidRPr="0007682B" w:rsidRDefault="0007682B" w:rsidP="0007682B">
      <w:pPr>
        <w:pStyle w:val="ListParagraph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:rsidR="004639A9" w:rsidRPr="0007682B" w:rsidRDefault="004639A9" w:rsidP="0007682B">
      <w:pPr>
        <w:rPr>
          <w:rFonts w:cs="Calibri"/>
          <w:sz w:val="24"/>
          <w:szCs w:val="24"/>
        </w:rPr>
      </w:pPr>
      <w:r w:rsidRPr="0007682B">
        <w:rPr>
          <w:rFonts w:cs="Calibri"/>
          <w:sz w:val="24"/>
          <w:szCs w:val="24"/>
        </w:rPr>
        <w:t>4. When should students begin revising?</w:t>
      </w:r>
    </w:p>
    <w:p w:rsidR="004639A9" w:rsidRDefault="004639A9" w:rsidP="004639A9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43083">
        <w:rPr>
          <w:rFonts w:cs="Calibri"/>
          <w:sz w:val="24"/>
          <w:szCs w:val="24"/>
        </w:rPr>
        <w:t xml:space="preserve">We recommend </w:t>
      </w:r>
      <w:r w:rsidR="0007682B">
        <w:rPr>
          <w:rFonts w:cs="Calibri"/>
          <w:sz w:val="24"/>
          <w:szCs w:val="24"/>
        </w:rPr>
        <w:t xml:space="preserve">that revision should be little and often. Students will be in the habit of learning for vocabulary tests and these take place weekly during years 10 and 11. </w:t>
      </w:r>
    </w:p>
    <w:p w:rsidR="0007682B" w:rsidRDefault="0007682B" w:rsidP="004639A9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Students </w:t>
      </w:r>
      <w:r w:rsidR="001E4C82">
        <w:rPr>
          <w:rFonts w:cs="Calibri"/>
          <w:sz w:val="24"/>
          <w:szCs w:val="24"/>
        </w:rPr>
        <w:t xml:space="preserve">should be able to identify where they are weak and need extra practice. There are many activities for listening and reading available on line through </w:t>
      </w:r>
      <w:proofErr w:type="spellStart"/>
      <w:r w:rsidR="001E4C82">
        <w:rPr>
          <w:rFonts w:cs="Calibri"/>
          <w:sz w:val="24"/>
          <w:szCs w:val="24"/>
        </w:rPr>
        <w:t>Kerboodle</w:t>
      </w:r>
      <w:proofErr w:type="spellEnd"/>
      <w:r w:rsidR="001E4C82">
        <w:rPr>
          <w:rFonts w:cs="Calibri"/>
          <w:sz w:val="24"/>
          <w:szCs w:val="24"/>
        </w:rPr>
        <w:t>. Written word is corrected and redrafted.</w:t>
      </w:r>
    </w:p>
    <w:p w:rsidR="0007682B" w:rsidRDefault="001E4C82" w:rsidP="00F8157D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E4C82">
        <w:rPr>
          <w:rFonts w:cs="Calibri"/>
          <w:sz w:val="24"/>
          <w:szCs w:val="24"/>
        </w:rPr>
        <w:t>Students should be in the habit of revising speaking questions weekly</w:t>
      </w:r>
      <w:r>
        <w:rPr>
          <w:rFonts w:cs="Calibri"/>
          <w:sz w:val="24"/>
          <w:szCs w:val="24"/>
        </w:rPr>
        <w:t>, redrafting and adapting answers where necessary.</w:t>
      </w:r>
    </w:p>
    <w:p w:rsidR="001E4C82" w:rsidRPr="001E4C82" w:rsidRDefault="001E4C82" w:rsidP="001E4C82">
      <w:pPr>
        <w:pStyle w:val="ListParagraph"/>
        <w:rPr>
          <w:rFonts w:cs="Calibri"/>
          <w:sz w:val="24"/>
          <w:szCs w:val="24"/>
        </w:rPr>
      </w:pPr>
    </w:p>
    <w:p w:rsidR="004639A9" w:rsidRDefault="004639A9" w:rsidP="004639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5. What are the best revision activities? </w:t>
      </w:r>
    </w:p>
    <w:p w:rsidR="004639A9" w:rsidRDefault="00786A84" w:rsidP="004639A9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Little and often – </w:t>
      </w:r>
      <w:r w:rsidRPr="00786A84">
        <w:rPr>
          <w:rFonts w:cs="Calibri"/>
          <w:b/>
          <w:i/>
          <w:sz w:val="24"/>
          <w:szCs w:val="24"/>
        </w:rPr>
        <w:t>look, cover, write, check</w:t>
      </w:r>
      <w:r>
        <w:rPr>
          <w:rFonts w:cs="Calibri"/>
          <w:sz w:val="24"/>
          <w:szCs w:val="24"/>
        </w:rPr>
        <w:t xml:space="preserve"> to practice vocabulary. Practice writing out answers to speaking questions. </w:t>
      </w:r>
    </w:p>
    <w:p w:rsidR="00786A84" w:rsidRDefault="00786A84" w:rsidP="004639A9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 Quizlet or other language learning apps to practice language covered in lessons.</w:t>
      </w:r>
    </w:p>
    <w:p w:rsidR="004639A9" w:rsidRDefault="00786A84" w:rsidP="004639A9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Redraft all marked work and act on feedback from lesson. </w:t>
      </w:r>
    </w:p>
    <w:p w:rsidR="00786A84" w:rsidRDefault="00786A84" w:rsidP="004639A9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Create </w:t>
      </w:r>
      <w:proofErr w:type="spellStart"/>
      <w:r>
        <w:rPr>
          <w:rFonts w:cs="Calibri"/>
          <w:sz w:val="24"/>
          <w:szCs w:val="24"/>
        </w:rPr>
        <w:t>mindmaps</w:t>
      </w:r>
      <w:proofErr w:type="spellEnd"/>
      <w:r>
        <w:rPr>
          <w:rFonts w:cs="Calibri"/>
          <w:sz w:val="24"/>
          <w:szCs w:val="24"/>
        </w:rPr>
        <w:t xml:space="preserve"> for topics which include all of the vocabulary, structures and tenses that you need to learn. </w:t>
      </w:r>
    </w:p>
    <w:p w:rsidR="00786A84" w:rsidRDefault="00786A84" w:rsidP="004639A9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Using </w:t>
      </w:r>
      <w:proofErr w:type="spellStart"/>
      <w:r>
        <w:rPr>
          <w:rFonts w:cs="Calibri"/>
          <w:sz w:val="24"/>
          <w:szCs w:val="24"/>
        </w:rPr>
        <w:t>Kerboodle</w:t>
      </w:r>
      <w:proofErr w:type="spellEnd"/>
      <w:r>
        <w:rPr>
          <w:rFonts w:cs="Calibri"/>
          <w:sz w:val="24"/>
          <w:szCs w:val="24"/>
        </w:rPr>
        <w:t xml:space="preserve">, practice listening activities that you have struggled with in lesson. Listen to the audio files of vocabulary to practice pronunciation.                                                                 </w:t>
      </w:r>
    </w:p>
    <w:p w:rsidR="004639A9" w:rsidRPr="00B72579" w:rsidRDefault="004639A9" w:rsidP="004639A9">
      <w:pPr>
        <w:pStyle w:val="ListParagraph"/>
        <w:numPr>
          <w:ilvl w:val="0"/>
          <w:numId w:val="4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Students should keep notes of questions they struggle on and list the relative topics; this shoul</w:t>
      </w:r>
      <w:r w:rsidR="00E12034">
        <w:rPr>
          <w:rFonts w:cs="Calibri"/>
          <w:sz w:val="24"/>
          <w:szCs w:val="24"/>
        </w:rPr>
        <w:t xml:space="preserve">d then be their revision focus. MFL clinic is available to seek support on topics you are struggling with. </w:t>
      </w:r>
    </w:p>
    <w:p w:rsidR="004639A9" w:rsidRPr="00574D40" w:rsidRDefault="004639A9" w:rsidP="004639A9">
      <w:pPr>
        <w:rPr>
          <w:rFonts w:cs="Calibri"/>
          <w:sz w:val="24"/>
          <w:szCs w:val="24"/>
        </w:rPr>
      </w:pPr>
    </w:p>
    <w:p w:rsidR="004639A9" w:rsidRPr="00574D40" w:rsidRDefault="004639A9" w:rsidP="004639A9">
      <w:pPr>
        <w:rPr>
          <w:rFonts w:ascii="Cambria" w:hAnsi="Cambria"/>
          <w:sz w:val="28"/>
          <w:szCs w:val="28"/>
        </w:rPr>
      </w:pPr>
    </w:p>
    <w:p w:rsidR="00B56396" w:rsidRDefault="00C92F1E"/>
    <w:sectPr w:rsidR="00B56396" w:rsidSect="0046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78D"/>
    <w:multiLevelType w:val="multilevel"/>
    <w:tmpl w:val="B92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A329A"/>
    <w:multiLevelType w:val="hybridMultilevel"/>
    <w:tmpl w:val="049A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987"/>
    <w:multiLevelType w:val="multilevel"/>
    <w:tmpl w:val="ABC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omic Sans MS" w:eastAsia="Calibri" w:hAnsi="Comic Sans MS" w:cs="Times New Roman"/>
      </w:rPr>
    </w:lvl>
    <w:lvl w:ilvl="2">
      <w:numFmt w:val="decimal"/>
      <w:lvlText w:val="%3"/>
      <w:lvlJc w:val="left"/>
      <w:pPr>
        <w:ind w:left="2160" w:hanging="360"/>
      </w:pPr>
      <w:rPr>
        <w:rFonts w:cs="Calibri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82FDD"/>
    <w:multiLevelType w:val="hybridMultilevel"/>
    <w:tmpl w:val="D43A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689B"/>
    <w:multiLevelType w:val="multilevel"/>
    <w:tmpl w:val="ABB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F0D55"/>
    <w:multiLevelType w:val="hybridMultilevel"/>
    <w:tmpl w:val="4800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B13"/>
    <w:multiLevelType w:val="hybridMultilevel"/>
    <w:tmpl w:val="88EC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A9"/>
    <w:rsid w:val="0007682B"/>
    <w:rsid w:val="001E4C82"/>
    <w:rsid w:val="004632B9"/>
    <w:rsid w:val="004639A9"/>
    <w:rsid w:val="00511936"/>
    <w:rsid w:val="006111FF"/>
    <w:rsid w:val="00786A84"/>
    <w:rsid w:val="007F375E"/>
    <w:rsid w:val="00C92F1E"/>
    <w:rsid w:val="00E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F86E-BD1E-475E-BC94-91C3D41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9A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6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A2E09E36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spage</dc:creator>
  <cp:keywords/>
  <dc:description/>
  <cp:lastModifiedBy>cforster</cp:lastModifiedBy>
  <cp:revision>3</cp:revision>
  <dcterms:created xsi:type="dcterms:W3CDTF">2019-02-05T17:43:00Z</dcterms:created>
  <dcterms:modified xsi:type="dcterms:W3CDTF">2019-02-08T10:46:00Z</dcterms:modified>
</cp:coreProperties>
</file>